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85E31" w14:textId="77777777" w:rsidR="006D52C2" w:rsidRPr="008F359E" w:rsidRDefault="006D52C2" w:rsidP="00373329">
      <w:pPr>
        <w:spacing w:line="360" w:lineRule="exact"/>
        <w:jc w:val="center"/>
        <w:rPr>
          <w:rFonts w:ascii="ＭＳ ゴシック" w:eastAsia="ＭＳ ゴシック" w:hAnsi="ＭＳ ゴシック"/>
          <w:color w:val="000000" w:themeColor="text1"/>
          <w:kern w:val="0"/>
          <w:sz w:val="28"/>
          <w:szCs w:val="28"/>
        </w:rPr>
      </w:pPr>
      <w:bookmarkStart w:id="0" w:name="_GoBack"/>
      <w:bookmarkEnd w:id="0"/>
      <w:r w:rsidRPr="008F359E">
        <w:rPr>
          <w:rFonts w:ascii="ＭＳ ゴシック" w:eastAsia="ＭＳ ゴシック" w:hAnsi="ＭＳ ゴシック" w:hint="eastAsia"/>
          <w:color w:val="000000" w:themeColor="text1"/>
          <w:kern w:val="0"/>
          <w:sz w:val="28"/>
          <w:szCs w:val="28"/>
        </w:rPr>
        <w:t>住居確保給付金　常用就職活動状況報告書</w:t>
      </w:r>
    </w:p>
    <w:p w14:paraId="5CA2638D" w14:textId="3AA93F56" w:rsidR="006D52C2" w:rsidRPr="008F359E" w:rsidRDefault="006D52C2" w:rsidP="006D52C2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　　　　　　　　　</w:t>
      </w:r>
      <w:r w:rsidR="00146CE1"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　</w:t>
      </w:r>
      <w:del w:id="1" w:author="Administrator" w:date="2023-03-27T14:58:00Z">
        <w:r w:rsidR="00146CE1" w:rsidRPr="008F359E" w:rsidDel="006B248C">
          <w:rPr>
            <w:rFonts w:ascii="ＭＳ ゴシック" w:eastAsia="ＭＳ ゴシック" w:hAnsi="ＭＳ ゴシック" w:hint="eastAsia"/>
            <w:color w:val="000000" w:themeColor="text1"/>
            <w:sz w:val="24"/>
          </w:rPr>
          <w:delText xml:space="preserve">　　　　</w:delText>
        </w:r>
      </w:del>
      <w:r w:rsidR="00146CE1"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</w:t>
      </w:r>
      <w:ins w:id="2" w:author="Administrator" w:date="2023-03-27T14:58:00Z">
        <w:r w:rsidR="006B248C">
          <w:rPr>
            <w:rFonts w:ascii="ＭＳ ゴシック" w:eastAsia="ＭＳ ゴシック" w:hAnsi="ＭＳ ゴシック" w:hint="eastAsia"/>
            <w:color w:val="000000" w:themeColor="text1"/>
            <w:sz w:val="24"/>
          </w:rPr>
          <w:t>令和　　年　　月分</w:t>
        </w:r>
      </w:ins>
      <w:del w:id="3" w:author="Administrator" w:date="2023-03-27T14:58:00Z">
        <w:r w:rsidR="00146CE1" w:rsidRPr="008F359E" w:rsidDel="006B248C">
          <w:rPr>
            <w:rFonts w:ascii="ＭＳ ゴシック" w:eastAsia="ＭＳ ゴシック" w:hAnsi="ＭＳ ゴシック" w:hint="eastAsia"/>
            <w:color w:val="000000" w:themeColor="text1"/>
            <w:sz w:val="24"/>
          </w:rPr>
          <w:delText xml:space="preserve">　　　　　　　　　　　　</w:delText>
        </w:r>
      </w:del>
      <w:r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</w:t>
      </w:r>
      <w:ins w:id="4" w:author="Administrator" w:date="2023-03-27T14:58:00Z">
        <w:r w:rsidR="006B248C">
          <w:rPr>
            <w:rFonts w:ascii="ＭＳ ゴシック" w:eastAsia="ＭＳ ゴシック" w:hAnsi="ＭＳ ゴシック" w:hint="eastAsia"/>
            <w:color w:val="000000" w:themeColor="text1"/>
            <w:sz w:val="24"/>
          </w:rPr>
          <w:t xml:space="preserve">　　　　　　　</w:t>
        </w:r>
      </w:ins>
      <w:r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年　　月　　日</w:t>
      </w:r>
    </w:p>
    <w:p w14:paraId="5CD20BB0" w14:textId="24416D63" w:rsidR="006D52C2" w:rsidRPr="008F359E" w:rsidRDefault="006D52C2" w:rsidP="006D52C2">
      <w:pPr>
        <w:spacing w:line="240" w:lineRule="exact"/>
        <w:jc w:val="left"/>
        <w:rPr>
          <w:rFonts w:ascii="ＭＳ ゴシック" w:eastAsia="ＭＳ ゴシック" w:hAnsi="ＭＳ ゴシック"/>
          <w:color w:val="000000" w:themeColor="text1"/>
          <w:sz w:val="24"/>
          <w:u w:val="single"/>
        </w:rPr>
      </w:pPr>
      <w:r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</w:t>
      </w:r>
      <w:ins w:id="5" w:author="Administrator" w:date="2023-03-22T18:47:00Z">
        <w:r w:rsidR="005A2934">
          <w:rPr>
            <w:rFonts w:ascii="ＭＳ ゴシック" w:eastAsia="ＭＳ ゴシック" w:hAnsi="ＭＳ ゴシック" w:hint="eastAsia"/>
            <w:color w:val="000000" w:themeColor="text1"/>
            <w:sz w:val="24"/>
            <w:u w:val="single"/>
          </w:rPr>
          <w:t>西東京市</w:t>
        </w:r>
      </w:ins>
      <w:ins w:id="6" w:author="Administrator" w:date="2023-03-22T18:48:00Z">
        <w:r w:rsidR="005A2934">
          <w:rPr>
            <w:rFonts w:ascii="ＭＳ ゴシック" w:eastAsia="ＭＳ ゴシック" w:hAnsi="ＭＳ ゴシック" w:hint="eastAsia"/>
            <w:color w:val="000000" w:themeColor="text1"/>
            <w:sz w:val="24"/>
            <w:u w:val="single"/>
          </w:rPr>
          <w:t>長</w:t>
        </w:r>
      </w:ins>
      <w:del w:id="7" w:author="Administrator" w:date="2023-03-22T18:47:00Z">
        <w:r w:rsidRPr="008F359E" w:rsidDel="005A2934">
          <w:rPr>
            <w:rFonts w:ascii="ＭＳ ゴシック" w:eastAsia="ＭＳ ゴシック" w:hAnsi="ＭＳ ゴシック" w:hint="eastAsia"/>
            <w:color w:val="000000" w:themeColor="text1"/>
            <w:sz w:val="24"/>
            <w:u w:val="single"/>
          </w:rPr>
          <w:delText>都道府県等の長</w:delText>
        </w:r>
      </w:del>
      <w:r w:rsidRPr="008F359E"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 xml:space="preserve">　　　　　殿</w:t>
      </w:r>
    </w:p>
    <w:p w14:paraId="01173542" w14:textId="77777777" w:rsidR="006D52C2" w:rsidRPr="008F359E" w:rsidRDefault="006D52C2" w:rsidP="006D52C2">
      <w:pPr>
        <w:spacing w:line="240" w:lineRule="exact"/>
        <w:ind w:firstLineChars="2400" w:firstLine="4800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8F359E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フリガナ</w:t>
      </w:r>
      <w:r w:rsidR="006B7736" w:rsidRPr="008F359E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　　　　　　　　　　　</w:t>
      </w:r>
    </w:p>
    <w:p w14:paraId="7262E20A" w14:textId="77777777" w:rsidR="006D52C2" w:rsidRPr="008F359E" w:rsidRDefault="006D52C2" w:rsidP="006D52C2">
      <w:pPr>
        <w:rPr>
          <w:rFonts w:ascii="ＭＳ ゴシック" w:eastAsia="ＭＳ ゴシック" w:hAnsi="ＭＳ ゴシック"/>
          <w:color w:val="000000" w:themeColor="text1"/>
          <w:sz w:val="24"/>
          <w:u w:val="dash"/>
        </w:rPr>
      </w:pPr>
      <w:r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　　　　　　　　　　　　　　　　　　</w:t>
      </w:r>
      <w:r w:rsidRPr="008F359E">
        <w:rPr>
          <w:rFonts w:ascii="ＭＳ ゴシック" w:eastAsia="ＭＳ ゴシック" w:hAnsi="ＭＳ ゴシック" w:hint="eastAsia"/>
          <w:color w:val="000000" w:themeColor="text1"/>
          <w:sz w:val="24"/>
          <w:u w:val="dash"/>
        </w:rPr>
        <w:t>氏　　名</w:t>
      </w:r>
      <w:r w:rsidRPr="008F359E">
        <w:rPr>
          <w:rFonts w:ascii="ＭＳ ゴシック" w:eastAsia="ＭＳ ゴシック" w:hAnsi="ＭＳ ゴシック"/>
          <w:color w:val="000000" w:themeColor="text1"/>
          <w:sz w:val="24"/>
          <w:u w:val="dash"/>
        </w:rPr>
        <w:t xml:space="preserve">                         </w:t>
      </w:r>
      <w:r w:rsidR="006260F4" w:rsidRPr="008F359E">
        <w:rPr>
          <w:rFonts w:ascii="ＭＳ ゴシック" w:eastAsia="ＭＳ ゴシック" w:hAnsi="ＭＳ ゴシック"/>
          <w:color w:val="000000" w:themeColor="text1"/>
          <w:sz w:val="24"/>
          <w:u w:val="dash"/>
        </w:rPr>
        <w:t xml:space="preserve">  </w:t>
      </w:r>
    </w:p>
    <w:p w14:paraId="56869B42" w14:textId="77777777" w:rsidR="006D52C2" w:rsidRPr="008F359E" w:rsidRDefault="006D52C2" w:rsidP="006D52C2">
      <w:pPr>
        <w:rPr>
          <w:rFonts w:ascii="ＭＳ ゴシック" w:eastAsia="ＭＳ ゴシック" w:hAnsi="ＭＳ ゴシック"/>
          <w:color w:val="000000" w:themeColor="text1"/>
          <w:sz w:val="24"/>
          <w:u w:val="dash"/>
        </w:rPr>
      </w:pPr>
      <w:r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　　　　　　　　　　　　　　　　　　</w:t>
      </w:r>
      <w:r w:rsidRPr="008F359E">
        <w:rPr>
          <w:rFonts w:ascii="ＭＳ ゴシック" w:eastAsia="ＭＳ ゴシック" w:hAnsi="ＭＳ ゴシック" w:hint="eastAsia"/>
          <w:color w:val="000000" w:themeColor="text1"/>
          <w:sz w:val="24"/>
          <w:u w:val="dash"/>
        </w:rPr>
        <w:t xml:space="preserve">住　　所　　　　　　　　　　　　　 </w:t>
      </w:r>
    </w:p>
    <w:p w14:paraId="04FF2180" w14:textId="77777777" w:rsidR="006D52C2" w:rsidRPr="008F359E" w:rsidRDefault="006D52C2" w:rsidP="006D52C2">
      <w:pPr>
        <w:rPr>
          <w:rFonts w:ascii="ＭＳ ゴシック" w:eastAsia="ＭＳ ゴシック" w:hAnsi="ＭＳ ゴシック"/>
          <w:color w:val="000000" w:themeColor="text1"/>
          <w:sz w:val="24"/>
          <w:u w:val="dash"/>
        </w:rPr>
      </w:pPr>
      <w:r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　　　　　　　　　　　　　　　　　　</w:t>
      </w:r>
      <w:r w:rsidRPr="008F359E">
        <w:rPr>
          <w:rFonts w:ascii="ＭＳ ゴシック" w:eastAsia="ＭＳ ゴシック" w:hAnsi="ＭＳ ゴシック" w:hint="eastAsia"/>
          <w:color w:val="000000" w:themeColor="text1"/>
          <w:sz w:val="24"/>
          <w:u w:val="dash"/>
        </w:rPr>
        <w:t xml:space="preserve">電話番号　　　　　　　　　　　　　 </w:t>
      </w:r>
    </w:p>
    <w:p w14:paraId="4AB4DBE7" w14:textId="77777777" w:rsidR="006D52C2" w:rsidRPr="008F359E" w:rsidRDefault="006D52C2" w:rsidP="00373329">
      <w:pPr>
        <w:spacing w:line="140" w:lineRule="exact"/>
        <w:ind w:firstLineChars="100" w:firstLine="240"/>
        <w:rPr>
          <w:rFonts w:ascii="ＭＳ ゴシック" w:eastAsia="ＭＳ ゴシック" w:hAnsi="ＭＳ ゴシック"/>
          <w:color w:val="000000" w:themeColor="text1"/>
          <w:kern w:val="0"/>
          <w:sz w:val="24"/>
          <w:u w:val="single"/>
        </w:rPr>
      </w:pPr>
    </w:p>
    <w:p w14:paraId="176513CC" w14:textId="77777777" w:rsidR="006D52C2" w:rsidRPr="008F359E" w:rsidRDefault="00D94799" w:rsidP="006D52C2">
      <w:pPr>
        <w:ind w:firstLineChars="100" w:firstLine="240"/>
        <w:rPr>
          <w:rFonts w:ascii="ＭＳ ゴシック" w:eastAsia="ＭＳ ゴシック" w:hAnsi="ＭＳ ゴシック"/>
          <w:color w:val="000000" w:themeColor="text1"/>
          <w:sz w:val="24"/>
        </w:rPr>
      </w:pPr>
      <w:r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>私は、常用就職に向けて、以下のとおり求職</w:t>
      </w:r>
      <w:r w:rsidR="006D52C2"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>活動を行いましたので、報告します。</w:t>
      </w:r>
    </w:p>
    <w:p w14:paraId="1BB53BA6" w14:textId="77777777" w:rsidR="006D52C2" w:rsidRPr="008F359E" w:rsidRDefault="006D52C2" w:rsidP="006D52C2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なお、就職が決まったときは「常用就職届」を速やかに提出します。</w:t>
      </w:r>
    </w:p>
    <w:p w14:paraId="12BE0E2C" w14:textId="77777777" w:rsidR="006D52C2" w:rsidRPr="008F359E" w:rsidRDefault="006D52C2" w:rsidP="00373329">
      <w:pPr>
        <w:spacing w:line="140" w:lineRule="exac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203270AC" w14:textId="7C16AD2F" w:rsidR="006D52C2" w:rsidRPr="008F359E" w:rsidRDefault="00D94799" w:rsidP="006D52C2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>１．求職</w:t>
      </w:r>
      <w:r w:rsidR="006D52C2"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>活動</w:t>
      </w:r>
      <w:r w:rsidR="00824900"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>の回数</w:t>
      </w:r>
    </w:p>
    <w:p w14:paraId="4A194349" w14:textId="15206DAC" w:rsidR="006D52C2" w:rsidRPr="008F359E" w:rsidRDefault="006D52C2" w:rsidP="008F359E">
      <w:pPr>
        <w:ind w:left="960" w:hangingChars="400" w:hanging="960"/>
        <w:rPr>
          <w:rFonts w:ascii="ＭＳ ゴシック" w:eastAsia="ＭＳ ゴシック" w:hAnsi="ＭＳ ゴシック"/>
          <w:color w:val="000000" w:themeColor="text1"/>
          <w:sz w:val="24"/>
        </w:rPr>
      </w:pPr>
      <w:r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　</w:t>
      </w:r>
      <w:r w:rsidR="00824900"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>①</w:t>
      </w:r>
      <w:r w:rsidRPr="008F359E">
        <w:rPr>
          <w:rFonts w:ascii="ＭＳ ゴシック" w:eastAsia="ＭＳ ゴシック" w:hAnsi="ＭＳ ゴシック" w:hint="eastAsia"/>
          <w:color w:val="000000" w:themeColor="text1"/>
          <w:sz w:val="22"/>
        </w:rPr>
        <w:t>公共職業安定所</w:t>
      </w:r>
      <w:r w:rsidR="00A7490F" w:rsidRPr="008F359E">
        <w:rPr>
          <w:rFonts w:ascii="ＭＳ ゴシック" w:eastAsia="ＭＳ ゴシック" w:hAnsi="ＭＳ ゴシック" w:hint="eastAsia"/>
          <w:color w:val="000000" w:themeColor="text1"/>
          <w:sz w:val="22"/>
        </w:rPr>
        <w:t>又は地方公共団体</w:t>
      </w:r>
      <w:r w:rsidR="00824900" w:rsidRPr="008F359E">
        <w:rPr>
          <w:rFonts w:ascii="ＭＳ ゴシック" w:eastAsia="ＭＳ ゴシック" w:hAnsi="ＭＳ ゴシック" w:hint="eastAsia"/>
          <w:color w:val="000000" w:themeColor="text1"/>
          <w:sz w:val="22"/>
        </w:rPr>
        <w:t>が設ける公的な</w:t>
      </w:r>
      <w:r w:rsidR="00A7490F" w:rsidRPr="008F359E">
        <w:rPr>
          <w:rFonts w:ascii="ＭＳ ゴシック" w:eastAsia="ＭＳ ゴシック" w:hAnsi="ＭＳ ゴシック" w:hint="eastAsia"/>
          <w:color w:val="000000" w:themeColor="text1"/>
          <w:sz w:val="22"/>
        </w:rPr>
        <w:t>無料</w:t>
      </w:r>
      <w:r w:rsidR="00824900" w:rsidRPr="008F359E">
        <w:rPr>
          <w:rFonts w:ascii="ＭＳ ゴシック" w:eastAsia="ＭＳ ゴシック" w:hAnsi="ＭＳ ゴシック" w:hint="eastAsia"/>
          <w:color w:val="000000" w:themeColor="text1"/>
          <w:sz w:val="22"/>
        </w:rPr>
        <w:t>の</w:t>
      </w:r>
      <w:r w:rsidR="00A7490F" w:rsidRPr="008F359E">
        <w:rPr>
          <w:rFonts w:ascii="ＭＳ ゴシック" w:eastAsia="ＭＳ ゴシック" w:hAnsi="ＭＳ ゴシック" w:hint="eastAsia"/>
          <w:color w:val="000000" w:themeColor="text1"/>
          <w:sz w:val="22"/>
        </w:rPr>
        <w:t>職業紹介の窓口</w:t>
      </w:r>
      <w:r w:rsidR="00824900" w:rsidRPr="008F359E">
        <w:rPr>
          <w:rFonts w:ascii="ＭＳ ゴシック" w:eastAsia="ＭＳ ゴシック" w:hAnsi="ＭＳ ゴシック" w:hint="eastAsia"/>
          <w:color w:val="000000" w:themeColor="text1"/>
          <w:sz w:val="22"/>
        </w:rPr>
        <w:t>に職業相談等を行った</w:t>
      </w:r>
      <w:r w:rsidRPr="008F359E">
        <w:rPr>
          <w:rFonts w:ascii="ＭＳ ゴシック" w:eastAsia="ＭＳ ゴシック" w:hAnsi="ＭＳ ゴシック" w:hint="eastAsia"/>
          <w:color w:val="000000" w:themeColor="text1"/>
          <w:sz w:val="22"/>
        </w:rPr>
        <w:t>回数（※）</w:t>
      </w:r>
      <w:r w:rsidR="00AB19B0" w:rsidRPr="008F359E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</w:t>
      </w:r>
      <w:r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</w:t>
      </w:r>
      <w:r w:rsidRPr="008F359E"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 xml:space="preserve">　　　回</w:t>
      </w:r>
    </w:p>
    <w:p w14:paraId="46372854" w14:textId="1876B4AB" w:rsidR="00AB19B0" w:rsidRPr="008F359E" w:rsidRDefault="006D52C2" w:rsidP="006D52C2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　</w:t>
      </w:r>
      <w:r w:rsidR="00824900"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>②求人先へ応募を行ったか、求人先の面接を受けた回数</w:t>
      </w:r>
    </w:p>
    <w:p w14:paraId="4D12EC11" w14:textId="1CFDC53C" w:rsidR="006D52C2" w:rsidRPr="008F359E" w:rsidRDefault="006D52C2" w:rsidP="00AB19B0">
      <w:pPr>
        <w:jc w:val="right"/>
        <w:rPr>
          <w:rFonts w:ascii="ＭＳ ゴシック" w:eastAsia="ＭＳ ゴシック" w:hAnsi="ＭＳ ゴシック"/>
          <w:color w:val="000000" w:themeColor="text1"/>
          <w:sz w:val="24"/>
        </w:rPr>
      </w:pPr>
      <w:r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</w:t>
      </w:r>
      <w:r w:rsidRPr="008F359E"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 xml:space="preserve">　　　</w:t>
      </w:r>
      <w:r w:rsidR="005714CC" w:rsidRPr="008F359E"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>回</w:t>
      </w:r>
    </w:p>
    <w:p w14:paraId="69F721F0" w14:textId="251A66C8" w:rsidR="006D52C2" w:rsidRPr="008F359E" w:rsidRDefault="006D52C2" w:rsidP="006D52C2">
      <w:pPr>
        <w:spacing w:line="280" w:lineRule="exac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8F359E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※ </w:t>
      </w:r>
      <w:r w:rsidR="00AB19B0" w:rsidRPr="008F359E">
        <w:rPr>
          <w:rFonts w:ascii="ＭＳ ゴシック" w:eastAsia="ＭＳ ゴシック" w:hAnsi="ＭＳ ゴシック" w:hint="eastAsia"/>
          <w:color w:val="000000" w:themeColor="text1"/>
          <w:szCs w:val="21"/>
        </w:rPr>
        <w:t>職業相談確認票（参考様式６</w:t>
      </w:r>
      <w:del w:id="8" w:author="山下 玲香(yamashita-reika.sm9)" w:date="2023-03-13T10:35:00Z">
        <w:r w:rsidR="00AB19B0" w:rsidRPr="008F359E" w:rsidDel="003C3B26">
          <w:rPr>
            <w:rFonts w:ascii="ＭＳ ゴシック" w:eastAsia="ＭＳ ゴシック" w:hAnsi="ＭＳ ゴシック" w:hint="eastAsia"/>
            <w:color w:val="000000" w:themeColor="text1"/>
            <w:szCs w:val="21"/>
          </w:rPr>
          <w:delText>又は６－１</w:delText>
        </w:r>
      </w:del>
      <w:r w:rsidRPr="008F359E">
        <w:rPr>
          <w:rFonts w:ascii="ＭＳ ゴシック" w:eastAsia="ＭＳ ゴシック" w:hAnsi="ＭＳ ゴシック" w:hint="eastAsia"/>
          <w:color w:val="000000" w:themeColor="text1"/>
          <w:szCs w:val="21"/>
        </w:rPr>
        <w:t>）に記録した活動もカウントに含めること。</w:t>
      </w:r>
    </w:p>
    <w:p w14:paraId="48DDE541" w14:textId="77777777" w:rsidR="006D52C2" w:rsidRPr="008F359E" w:rsidRDefault="006D52C2" w:rsidP="00373329">
      <w:pPr>
        <w:spacing w:line="140" w:lineRule="exac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14:paraId="03B0CC21" w14:textId="77777777" w:rsidR="006D52C2" w:rsidRPr="008F359E" w:rsidRDefault="00D94799" w:rsidP="006D52C2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>２．求職</w:t>
      </w:r>
      <w:r w:rsidR="006D52C2"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活動状況　</w:t>
      </w:r>
      <w:r w:rsidR="006D52C2" w:rsidRPr="008F359E">
        <w:rPr>
          <w:rFonts w:ascii="ＭＳ ゴシック" w:eastAsia="ＭＳ ゴシック" w:hAnsi="ＭＳ ゴシック" w:hint="eastAsia"/>
          <w:color w:val="000000" w:themeColor="text1"/>
          <w:szCs w:val="21"/>
        </w:rPr>
        <w:t>※活動内容欄は左の該当する番号を記載すること。</w:t>
      </w:r>
    </w:p>
    <w:tbl>
      <w:tblPr>
        <w:tblW w:w="9391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9"/>
        <w:gridCol w:w="1116"/>
        <w:gridCol w:w="613"/>
        <w:gridCol w:w="523"/>
        <w:gridCol w:w="1513"/>
        <w:gridCol w:w="1913"/>
        <w:gridCol w:w="1794"/>
      </w:tblGrid>
      <w:tr w:rsidR="008F359E" w:rsidRPr="008F359E" w14:paraId="3197DA7C" w14:textId="77777777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14:paraId="3093B57A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会社名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</w:tcBorders>
          </w:tcPr>
          <w:p w14:paraId="2DA5D899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3707" w:type="dxa"/>
            <w:gridSpan w:val="2"/>
          </w:tcPr>
          <w:p w14:paraId="4E731FCD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求職先の内容</w:t>
            </w:r>
          </w:p>
        </w:tc>
      </w:tr>
      <w:tr w:rsidR="008F359E" w:rsidRPr="008F359E" w14:paraId="1783389D" w14:textId="77777777" w:rsidTr="00BD69F8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14:paraId="29A586D0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住所・電話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  <w:bottom w:val="dashed" w:sz="4" w:space="0" w:color="auto"/>
            </w:tcBorders>
          </w:tcPr>
          <w:p w14:paraId="4E31A324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913" w:type="dxa"/>
          </w:tcPr>
          <w:p w14:paraId="614C8427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就業形態</w:t>
            </w:r>
          </w:p>
        </w:tc>
        <w:tc>
          <w:tcPr>
            <w:tcW w:w="1794" w:type="dxa"/>
          </w:tcPr>
          <w:p w14:paraId="4F76B178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3BBBB613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201FA7B8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3765" w:type="dxa"/>
            <w:gridSpan w:val="4"/>
            <w:tcBorders>
              <w:top w:val="dashed" w:sz="4" w:space="0" w:color="auto"/>
              <w:left w:val="double" w:sz="4" w:space="0" w:color="auto"/>
            </w:tcBorders>
          </w:tcPr>
          <w:p w14:paraId="7971F8A9" w14:textId="77777777" w:rsidR="006D52C2" w:rsidRPr="008F359E" w:rsidRDefault="006D52C2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del w:id="9" w:author="Administrator" w:date="2023-03-27T14:57:00Z">
              <w:r w:rsidRPr="008F359E" w:rsidDel="006B248C">
                <w:rPr>
                  <w:rFonts w:ascii="HG丸ｺﾞｼｯｸM-PRO" w:eastAsia="HG丸ｺﾞｼｯｸM-PRO" w:hAnsi="ＭＳ 明朝" w:hint="eastAsia"/>
                  <w:color w:val="000000" w:themeColor="text1"/>
                </w:rPr>
                <w:delText xml:space="preserve">　　　　　　　</w:delText>
              </w:r>
            </w:del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℡：</w:t>
            </w:r>
          </w:p>
        </w:tc>
        <w:tc>
          <w:tcPr>
            <w:tcW w:w="1913" w:type="dxa"/>
          </w:tcPr>
          <w:p w14:paraId="245D5BCA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職種</w:t>
            </w:r>
          </w:p>
        </w:tc>
        <w:tc>
          <w:tcPr>
            <w:tcW w:w="1794" w:type="dxa"/>
          </w:tcPr>
          <w:p w14:paraId="2C97198B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1962B156" w14:textId="77777777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14:paraId="2B44C2CE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仕事内容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</w:tcBorders>
          </w:tcPr>
          <w:p w14:paraId="07F232C1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913" w:type="dxa"/>
          </w:tcPr>
          <w:p w14:paraId="7191C863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勤務時間</w:t>
            </w:r>
          </w:p>
        </w:tc>
        <w:tc>
          <w:tcPr>
            <w:tcW w:w="1794" w:type="dxa"/>
          </w:tcPr>
          <w:p w14:paraId="00C1799A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12CEA38D" w14:textId="77777777" w:rsidTr="00BD69F8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14:paraId="7A39E00B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活動内容</w:t>
            </w:r>
          </w:p>
          <w:p w14:paraId="19550D5B" w14:textId="77777777" w:rsidR="006D52C2" w:rsidRPr="008F359E" w:rsidRDefault="006D52C2" w:rsidP="00BD69F8">
            <w:pPr>
              <w:spacing w:line="120" w:lineRule="exact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DEB2ED" wp14:editId="2482FF06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39370</wp:posOffset>
                      </wp:positionV>
                      <wp:extent cx="893445" cy="850900"/>
                      <wp:effectExtent l="6350" t="6985" r="5080" b="8890"/>
                      <wp:wrapNone/>
                      <wp:docPr id="5" name="大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3445" cy="850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24392FD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8.65pt;margin-top:3.1pt;width:70.35pt;height: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</w:p>
          <w:p w14:paraId="6EEE27F5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１．電話</w:t>
            </w:r>
          </w:p>
          <w:p w14:paraId="417FE248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２．メール</w:t>
            </w:r>
          </w:p>
          <w:p w14:paraId="6218BCCB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３．履歴書</w:t>
            </w:r>
          </w:p>
          <w:p w14:paraId="6A0FB360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４．面接</w:t>
            </w:r>
          </w:p>
          <w:p w14:paraId="77615ED6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５．その他</w:t>
            </w: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6D802655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活動日</w:t>
            </w:r>
          </w:p>
        </w:tc>
        <w:tc>
          <w:tcPr>
            <w:tcW w:w="1136" w:type="dxa"/>
            <w:gridSpan w:val="2"/>
          </w:tcPr>
          <w:p w14:paraId="684B8EFA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活動内容</w:t>
            </w:r>
          </w:p>
        </w:tc>
        <w:tc>
          <w:tcPr>
            <w:tcW w:w="5220" w:type="dxa"/>
            <w:gridSpan w:val="3"/>
          </w:tcPr>
          <w:p w14:paraId="35B8EFA7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具体的な活動内容</w:t>
            </w:r>
          </w:p>
        </w:tc>
      </w:tr>
      <w:tr w:rsidR="008F359E" w:rsidRPr="008F359E" w14:paraId="59D4D13B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1C650F73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6C0E5D3B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14:paraId="7E1B91F2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02BAF850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65457428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546B98CE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3ED1F58C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14:paraId="17C5C61E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194E209A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61E07215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348615EC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1703CE16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14:paraId="0805E32F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64E93699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480F08D4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7A857C0C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6DF4D231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14:paraId="64308920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35097D0C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1835B9F9" w14:textId="77777777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14:paraId="03D29432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結果</w:t>
            </w:r>
          </w:p>
        </w:tc>
        <w:tc>
          <w:tcPr>
            <w:tcW w:w="1729" w:type="dxa"/>
            <w:gridSpan w:val="2"/>
            <w:tcBorders>
              <w:left w:val="double" w:sz="4" w:space="0" w:color="auto"/>
            </w:tcBorders>
          </w:tcPr>
          <w:p w14:paraId="408BFA36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 xml:space="preserve">　　　月　　日</w:t>
            </w:r>
          </w:p>
        </w:tc>
        <w:tc>
          <w:tcPr>
            <w:tcW w:w="5743" w:type="dxa"/>
            <w:gridSpan w:val="4"/>
          </w:tcPr>
          <w:p w14:paraId="550ABE5C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採用　　不採用（理由　　　　　　　　　　　　　　　　）</w:t>
            </w:r>
          </w:p>
        </w:tc>
      </w:tr>
      <w:tr w:rsidR="006D52C2" w:rsidRPr="008F359E" w14:paraId="4128BF20" w14:textId="77777777" w:rsidTr="00BD69F8">
        <w:trPr>
          <w:trHeight w:val="376"/>
        </w:trPr>
        <w:tc>
          <w:tcPr>
            <w:tcW w:w="1919" w:type="dxa"/>
            <w:tcBorders>
              <w:right w:val="double" w:sz="4" w:space="0" w:color="auto"/>
            </w:tcBorders>
          </w:tcPr>
          <w:p w14:paraId="602C442C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探した方法</w:t>
            </w:r>
          </w:p>
        </w:tc>
        <w:tc>
          <w:tcPr>
            <w:tcW w:w="7472" w:type="dxa"/>
            <w:gridSpan w:val="6"/>
            <w:tcBorders>
              <w:left w:val="double" w:sz="4" w:space="0" w:color="auto"/>
            </w:tcBorders>
          </w:tcPr>
          <w:p w14:paraId="1D40271A" w14:textId="4E8462B7" w:rsidR="006D52C2" w:rsidRPr="008F359E" w:rsidRDefault="006D52C2" w:rsidP="00356F64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公共職業安定所、</w:t>
            </w:r>
            <w:r w:rsidR="00AB19B0"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地方公共団体</w:t>
            </w:r>
            <w:r w:rsidR="00824900"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が</w:t>
            </w:r>
            <w:r w:rsidR="00356F64"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設ける</w:t>
            </w:r>
            <w:r w:rsidR="00824900"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公的な</w:t>
            </w:r>
            <w:r w:rsidR="00AB19B0"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無料職業紹介</w:t>
            </w:r>
            <w:r w:rsidR="00824900"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の窓口</w:t>
            </w:r>
            <w:r w:rsidR="00AB19B0"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、</w:t>
            </w: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新聞・広告、求人誌、知人の紹介、その他（　　　　　　　　）</w:t>
            </w:r>
          </w:p>
        </w:tc>
      </w:tr>
    </w:tbl>
    <w:p w14:paraId="53390EAF" w14:textId="3AD9A972" w:rsidR="006D52C2" w:rsidRPr="008F359E" w:rsidRDefault="006D52C2" w:rsidP="00373329">
      <w:pPr>
        <w:spacing w:line="140" w:lineRule="exact"/>
        <w:rPr>
          <w:rFonts w:ascii="ＭＳ ゴシック" w:eastAsia="ＭＳ ゴシック" w:hAnsi="ＭＳ ゴシック"/>
          <w:color w:val="000000" w:themeColor="text1"/>
        </w:rPr>
      </w:pPr>
    </w:p>
    <w:tbl>
      <w:tblPr>
        <w:tblW w:w="9391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1"/>
        <w:gridCol w:w="1116"/>
        <w:gridCol w:w="614"/>
        <w:gridCol w:w="520"/>
        <w:gridCol w:w="1514"/>
        <w:gridCol w:w="1912"/>
        <w:gridCol w:w="1794"/>
      </w:tblGrid>
      <w:tr w:rsidR="008F359E" w:rsidRPr="008F359E" w14:paraId="1CD1EC7B" w14:textId="77777777" w:rsidTr="00BD69F8">
        <w:trPr>
          <w:trHeight w:val="320"/>
        </w:trPr>
        <w:tc>
          <w:tcPr>
            <w:tcW w:w="1921" w:type="dxa"/>
            <w:tcBorders>
              <w:right w:val="double" w:sz="4" w:space="0" w:color="auto"/>
            </w:tcBorders>
          </w:tcPr>
          <w:p w14:paraId="4EF5242B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会社名</w:t>
            </w:r>
          </w:p>
        </w:tc>
        <w:tc>
          <w:tcPr>
            <w:tcW w:w="3764" w:type="dxa"/>
            <w:gridSpan w:val="4"/>
            <w:tcBorders>
              <w:left w:val="double" w:sz="4" w:space="0" w:color="auto"/>
            </w:tcBorders>
          </w:tcPr>
          <w:p w14:paraId="2D79623C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3706" w:type="dxa"/>
            <w:gridSpan w:val="2"/>
          </w:tcPr>
          <w:p w14:paraId="24BA5EC2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求職先の内容</w:t>
            </w:r>
          </w:p>
        </w:tc>
      </w:tr>
      <w:tr w:rsidR="008F359E" w:rsidRPr="008F359E" w14:paraId="039E6A3F" w14:textId="77777777" w:rsidTr="00BD69F8">
        <w:trPr>
          <w:trHeight w:val="320"/>
        </w:trPr>
        <w:tc>
          <w:tcPr>
            <w:tcW w:w="1921" w:type="dxa"/>
            <w:vMerge w:val="restart"/>
            <w:tcBorders>
              <w:right w:val="double" w:sz="4" w:space="0" w:color="auto"/>
            </w:tcBorders>
          </w:tcPr>
          <w:p w14:paraId="3C69E068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住所・電話</w:t>
            </w:r>
          </w:p>
        </w:tc>
        <w:tc>
          <w:tcPr>
            <w:tcW w:w="3764" w:type="dxa"/>
            <w:gridSpan w:val="4"/>
            <w:tcBorders>
              <w:left w:val="double" w:sz="4" w:space="0" w:color="auto"/>
              <w:bottom w:val="dashed" w:sz="4" w:space="0" w:color="auto"/>
            </w:tcBorders>
          </w:tcPr>
          <w:p w14:paraId="44D2D8B0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912" w:type="dxa"/>
          </w:tcPr>
          <w:p w14:paraId="67CFA8C8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就業形態</w:t>
            </w:r>
          </w:p>
        </w:tc>
        <w:tc>
          <w:tcPr>
            <w:tcW w:w="1794" w:type="dxa"/>
          </w:tcPr>
          <w:p w14:paraId="248B007C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774386FF" w14:textId="77777777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14:paraId="6F5E9427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ouble" w:sz="4" w:space="0" w:color="auto"/>
            </w:tcBorders>
          </w:tcPr>
          <w:p w14:paraId="1A668EE3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del w:id="10" w:author="Administrator" w:date="2023-03-27T14:57:00Z">
              <w:r w:rsidRPr="008F359E" w:rsidDel="006B248C">
                <w:rPr>
                  <w:rFonts w:ascii="HG丸ｺﾞｼｯｸM-PRO" w:eastAsia="HG丸ｺﾞｼｯｸM-PRO" w:hAnsi="ＭＳ 明朝" w:hint="eastAsia"/>
                  <w:color w:val="000000" w:themeColor="text1"/>
                </w:rPr>
                <w:delText xml:space="preserve">　　　　　　　</w:delText>
              </w:r>
            </w:del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℡：</w:t>
            </w:r>
          </w:p>
        </w:tc>
        <w:tc>
          <w:tcPr>
            <w:tcW w:w="1912" w:type="dxa"/>
          </w:tcPr>
          <w:p w14:paraId="6B845189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職種</w:t>
            </w:r>
          </w:p>
        </w:tc>
        <w:tc>
          <w:tcPr>
            <w:tcW w:w="1794" w:type="dxa"/>
          </w:tcPr>
          <w:p w14:paraId="4E38E204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29F3ED98" w14:textId="77777777" w:rsidTr="00BD69F8">
        <w:trPr>
          <w:trHeight w:val="320"/>
        </w:trPr>
        <w:tc>
          <w:tcPr>
            <w:tcW w:w="1921" w:type="dxa"/>
            <w:tcBorders>
              <w:right w:val="double" w:sz="4" w:space="0" w:color="auto"/>
            </w:tcBorders>
          </w:tcPr>
          <w:p w14:paraId="749ED2C7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仕事内容</w:t>
            </w:r>
          </w:p>
        </w:tc>
        <w:tc>
          <w:tcPr>
            <w:tcW w:w="3764" w:type="dxa"/>
            <w:gridSpan w:val="4"/>
            <w:tcBorders>
              <w:left w:val="double" w:sz="4" w:space="0" w:color="auto"/>
            </w:tcBorders>
          </w:tcPr>
          <w:p w14:paraId="0C091D19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912" w:type="dxa"/>
          </w:tcPr>
          <w:p w14:paraId="54AE04D9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勤務時間</w:t>
            </w:r>
          </w:p>
        </w:tc>
        <w:tc>
          <w:tcPr>
            <w:tcW w:w="1794" w:type="dxa"/>
          </w:tcPr>
          <w:p w14:paraId="32FCDE96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2DA480B4" w14:textId="77777777" w:rsidTr="00BD69F8">
        <w:trPr>
          <w:trHeight w:val="320"/>
        </w:trPr>
        <w:tc>
          <w:tcPr>
            <w:tcW w:w="1921" w:type="dxa"/>
            <w:vMerge w:val="restart"/>
            <w:tcBorders>
              <w:right w:val="double" w:sz="4" w:space="0" w:color="auto"/>
            </w:tcBorders>
          </w:tcPr>
          <w:p w14:paraId="0DEEB68A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活動内容</w:t>
            </w:r>
          </w:p>
          <w:p w14:paraId="19DD8934" w14:textId="77777777" w:rsidR="006D52C2" w:rsidRPr="008F359E" w:rsidRDefault="006D52C2" w:rsidP="00BD69F8">
            <w:pPr>
              <w:spacing w:line="120" w:lineRule="exact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7E5A40" wp14:editId="1A59379F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39370</wp:posOffset>
                      </wp:positionV>
                      <wp:extent cx="893445" cy="850900"/>
                      <wp:effectExtent l="6350" t="13970" r="5080" b="11430"/>
                      <wp:wrapNone/>
                      <wp:docPr id="4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3445" cy="850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743DC42" id="大かっこ 4" o:spid="_x0000_s1026" type="#_x0000_t185" style="position:absolute;left:0;text-align:left;margin-left:8.65pt;margin-top:3.1pt;width:70.35pt;height:6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</w:p>
          <w:p w14:paraId="62E544CA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１．電話</w:t>
            </w:r>
          </w:p>
          <w:p w14:paraId="108CDC5E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２．メール</w:t>
            </w:r>
          </w:p>
          <w:p w14:paraId="06EEB39B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３．履歴書</w:t>
            </w:r>
          </w:p>
          <w:p w14:paraId="0E6CF04B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４．面接</w:t>
            </w:r>
          </w:p>
          <w:p w14:paraId="044B1C74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５．その他</w:t>
            </w: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508F5240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活動日</w:t>
            </w:r>
          </w:p>
        </w:tc>
        <w:tc>
          <w:tcPr>
            <w:tcW w:w="1134" w:type="dxa"/>
            <w:gridSpan w:val="2"/>
          </w:tcPr>
          <w:p w14:paraId="25533F5D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活動内容</w:t>
            </w:r>
          </w:p>
        </w:tc>
        <w:tc>
          <w:tcPr>
            <w:tcW w:w="5220" w:type="dxa"/>
            <w:gridSpan w:val="3"/>
          </w:tcPr>
          <w:p w14:paraId="05B28BA9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具体的な活動内容</w:t>
            </w:r>
          </w:p>
        </w:tc>
      </w:tr>
      <w:tr w:rsidR="008F359E" w:rsidRPr="008F359E" w14:paraId="09FD9FEA" w14:textId="77777777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14:paraId="1AEA369C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263DC183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14:paraId="2A3572F7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5F88464B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14C1E2F5" w14:textId="77777777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14:paraId="61EC805D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49055E01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14:paraId="6DF42D9E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4B86FDC2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627DE7DB" w14:textId="77777777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14:paraId="6D2C7E8F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5F001E92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14:paraId="22A1B32A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306309DB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1648A01A" w14:textId="77777777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14:paraId="13349979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63F0736C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14:paraId="1A88E67B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10FEB3E9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6B5FF806" w14:textId="77777777" w:rsidTr="00BD69F8">
        <w:trPr>
          <w:trHeight w:val="320"/>
        </w:trPr>
        <w:tc>
          <w:tcPr>
            <w:tcW w:w="1921" w:type="dxa"/>
            <w:tcBorders>
              <w:right w:val="double" w:sz="4" w:space="0" w:color="auto"/>
            </w:tcBorders>
          </w:tcPr>
          <w:p w14:paraId="7B32D098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結果</w:t>
            </w:r>
          </w:p>
        </w:tc>
        <w:tc>
          <w:tcPr>
            <w:tcW w:w="1730" w:type="dxa"/>
            <w:gridSpan w:val="2"/>
            <w:tcBorders>
              <w:left w:val="double" w:sz="4" w:space="0" w:color="auto"/>
            </w:tcBorders>
          </w:tcPr>
          <w:p w14:paraId="67795E8A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 xml:space="preserve">　　　月　　日</w:t>
            </w:r>
          </w:p>
        </w:tc>
        <w:tc>
          <w:tcPr>
            <w:tcW w:w="5740" w:type="dxa"/>
            <w:gridSpan w:val="4"/>
          </w:tcPr>
          <w:p w14:paraId="362CAFC5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採用　　不採用（理由　　　　　　　　　　　　　　　　）</w:t>
            </w:r>
          </w:p>
        </w:tc>
      </w:tr>
      <w:tr w:rsidR="008F359E" w:rsidRPr="008F359E" w14:paraId="078496B7" w14:textId="77777777" w:rsidTr="00BD69F8">
        <w:trPr>
          <w:trHeight w:val="376"/>
        </w:trPr>
        <w:tc>
          <w:tcPr>
            <w:tcW w:w="1921" w:type="dxa"/>
            <w:tcBorders>
              <w:right w:val="double" w:sz="4" w:space="0" w:color="auto"/>
            </w:tcBorders>
          </w:tcPr>
          <w:p w14:paraId="5BBAE7C1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探した方法</w:t>
            </w:r>
          </w:p>
        </w:tc>
        <w:tc>
          <w:tcPr>
            <w:tcW w:w="7470" w:type="dxa"/>
            <w:gridSpan w:val="6"/>
            <w:tcBorders>
              <w:left w:val="double" w:sz="4" w:space="0" w:color="auto"/>
            </w:tcBorders>
          </w:tcPr>
          <w:p w14:paraId="2C59AE68" w14:textId="2D98C911" w:rsidR="006D52C2" w:rsidRPr="008F359E" w:rsidRDefault="006D52C2" w:rsidP="008A70DC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公共職業安定所、</w:t>
            </w:r>
            <w:r w:rsidR="00AB19B0"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地方公共団体</w:t>
            </w:r>
            <w:r w:rsidR="008A70DC"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が設ける公的な</w:t>
            </w:r>
            <w:r w:rsidR="00AB19B0"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無料職業紹介</w:t>
            </w:r>
            <w:r w:rsidR="008A70DC"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の窓口</w:t>
            </w:r>
            <w:r w:rsidR="00AB19B0"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、</w:t>
            </w: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新聞・広告、求人誌、知人の紹介、その他（　　　　　　　　）</w:t>
            </w:r>
          </w:p>
        </w:tc>
      </w:tr>
      <w:tr w:rsidR="008F359E" w:rsidRPr="008F359E" w14:paraId="669B1413" w14:textId="77777777" w:rsidTr="00BD69F8">
        <w:trPr>
          <w:trHeight w:val="320"/>
        </w:trPr>
        <w:tc>
          <w:tcPr>
            <w:tcW w:w="1921" w:type="dxa"/>
            <w:tcBorders>
              <w:right w:val="double" w:sz="4" w:space="0" w:color="auto"/>
            </w:tcBorders>
          </w:tcPr>
          <w:p w14:paraId="0496902C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会社名</w:t>
            </w:r>
          </w:p>
        </w:tc>
        <w:tc>
          <w:tcPr>
            <w:tcW w:w="3764" w:type="dxa"/>
            <w:gridSpan w:val="4"/>
            <w:tcBorders>
              <w:left w:val="double" w:sz="4" w:space="0" w:color="auto"/>
            </w:tcBorders>
          </w:tcPr>
          <w:p w14:paraId="1F25A979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3706" w:type="dxa"/>
            <w:gridSpan w:val="2"/>
          </w:tcPr>
          <w:p w14:paraId="02E3575C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求職先の内容</w:t>
            </w:r>
          </w:p>
        </w:tc>
      </w:tr>
      <w:tr w:rsidR="008F359E" w:rsidRPr="008F359E" w14:paraId="6CF6D6F4" w14:textId="77777777" w:rsidTr="00BD69F8">
        <w:trPr>
          <w:trHeight w:val="320"/>
        </w:trPr>
        <w:tc>
          <w:tcPr>
            <w:tcW w:w="1921" w:type="dxa"/>
            <w:vMerge w:val="restart"/>
            <w:tcBorders>
              <w:right w:val="double" w:sz="4" w:space="0" w:color="auto"/>
            </w:tcBorders>
          </w:tcPr>
          <w:p w14:paraId="665E0AD3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住所・電話</w:t>
            </w:r>
          </w:p>
        </w:tc>
        <w:tc>
          <w:tcPr>
            <w:tcW w:w="3764" w:type="dxa"/>
            <w:gridSpan w:val="4"/>
            <w:tcBorders>
              <w:left w:val="double" w:sz="4" w:space="0" w:color="auto"/>
              <w:bottom w:val="dashed" w:sz="4" w:space="0" w:color="auto"/>
            </w:tcBorders>
          </w:tcPr>
          <w:p w14:paraId="40D21D0A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912" w:type="dxa"/>
          </w:tcPr>
          <w:p w14:paraId="57B0E10C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就業形態</w:t>
            </w:r>
          </w:p>
        </w:tc>
        <w:tc>
          <w:tcPr>
            <w:tcW w:w="1794" w:type="dxa"/>
          </w:tcPr>
          <w:p w14:paraId="37B67016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2FF892FF" w14:textId="77777777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14:paraId="54A13C1C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ouble" w:sz="4" w:space="0" w:color="auto"/>
            </w:tcBorders>
          </w:tcPr>
          <w:p w14:paraId="488BE68C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del w:id="11" w:author="Administrator" w:date="2023-03-27T14:57:00Z">
              <w:r w:rsidRPr="008F359E" w:rsidDel="006B248C">
                <w:rPr>
                  <w:rFonts w:ascii="HG丸ｺﾞｼｯｸM-PRO" w:eastAsia="HG丸ｺﾞｼｯｸM-PRO" w:hAnsi="ＭＳ 明朝" w:hint="eastAsia"/>
                  <w:color w:val="000000" w:themeColor="text1"/>
                </w:rPr>
                <w:delText xml:space="preserve">　　　　　　　</w:delText>
              </w:r>
            </w:del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℡：</w:t>
            </w:r>
          </w:p>
        </w:tc>
        <w:tc>
          <w:tcPr>
            <w:tcW w:w="1912" w:type="dxa"/>
          </w:tcPr>
          <w:p w14:paraId="3A1863AC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職種</w:t>
            </w:r>
          </w:p>
        </w:tc>
        <w:tc>
          <w:tcPr>
            <w:tcW w:w="1794" w:type="dxa"/>
          </w:tcPr>
          <w:p w14:paraId="54B49D04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78B14B16" w14:textId="77777777" w:rsidTr="00BD69F8">
        <w:trPr>
          <w:trHeight w:val="320"/>
        </w:trPr>
        <w:tc>
          <w:tcPr>
            <w:tcW w:w="1921" w:type="dxa"/>
            <w:tcBorders>
              <w:right w:val="double" w:sz="4" w:space="0" w:color="auto"/>
            </w:tcBorders>
          </w:tcPr>
          <w:p w14:paraId="6E2C13BB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仕事内容</w:t>
            </w:r>
          </w:p>
        </w:tc>
        <w:tc>
          <w:tcPr>
            <w:tcW w:w="3764" w:type="dxa"/>
            <w:gridSpan w:val="4"/>
            <w:tcBorders>
              <w:left w:val="double" w:sz="4" w:space="0" w:color="auto"/>
            </w:tcBorders>
          </w:tcPr>
          <w:p w14:paraId="2BFDD7A2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912" w:type="dxa"/>
          </w:tcPr>
          <w:p w14:paraId="44462E81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勤務時間</w:t>
            </w:r>
          </w:p>
        </w:tc>
        <w:tc>
          <w:tcPr>
            <w:tcW w:w="1794" w:type="dxa"/>
          </w:tcPr>
          <w:p w14:paraId="5372DDBC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7CC15F32" w14:textId="77777777" w:rsidTr="00BD69F8">
        <w:trPr>
          <w:trHeight w:val="320"/>
        </w:trPr>
        <w:tc>
          <w:tcPr>
            <w:tcW w:w="1921" w:type="dxa"/>
            <w:vMerge w:val="restart"/>
            <w:tcBorders>
              <w:right w:val="double" w:sz="4" w:space="0" w:color="auto"/>
            </w:tcBorders>
          </w:tcPr>
          <w:p w14:paraId="449A8A5F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活動内容</w:t>
            </w:r>
          </w:p>
          <w:p w14:paraId="77BB3041" w14:textId="77777777" w:rsidR="006D52C2" w:rsidRPr="008F359E" w:rsidRDefault="006D52C2" w:rsidP="00BD69F8">
            <w:pPr>
              <w:spacing w:line="120" w:lineRule="exact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B79797" wp14:editId="7D3F6AF9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39370</wp:posOffset>
                      </wp:positionV>
                      <wp:extent cx="893445" cy="850900"/>
                      <wp:effectExtent l="6350" t="10160" r="5080" b="5715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3445" cy="850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FC4AD92" id="大かっこ 3" o:spid="_x0000_s1026" type="#_x0000_t185" style="position:absolute;left:0;text-align:left;margin-left:8.65pt;margin-top:3.1pt;width:70.35pt;height:6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</w:p>
          <w:p w14:paraId="63373455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１．電話</w:t>
            </w:r>
          </w:p>
          <w:p w14:paraId="57DF917F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２．メール</w:t>
            </w:r>
          </w:p>
          <w:p w14:paraId="36DD8F34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３．履歴書</w:t>
            </w:r>
          </w:p>
          <w:p w14:paraId="6CCB7E1A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４．面接</w:t>
            </w:r>
          </w:p>
          <w:p w14:paraId="55B19ED5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５．その他</w:t>
            </w: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1A274718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活動日</w:t>
            </w:r>
          </w:p>
        </w:tc>
        <w:tc>
          <w:tcPr>
            <w:tcW w:w="1134" w:type="dxa"/>
            <w:gridSpan w:val="2"/>
          </w:tcPr>
          <w:p w14:paraId="6FDF24E7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活動内容</w:t>
            </w:r>
          </w:p>
        </w:tc>
        <w:tc>
          <w:tcPr>
            <w:tcW w:w="5220" w:type="dxa"/>
            <w:gridSpan w:val="3"/>
          </w:tcPr>
          <w:p w14:paraId="5E97B32B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具体的な活動内容</w:t>
            </w:r>
          </w:p>
        </w:tc>
      </w:tr>
      <w:tr w:rsidR="008F359E" w:rsidRPr="008F359E" w14:paraId="6B00626A" w14:textId="77777777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14:paraId="216DF48E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124BBAF0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14:paraId="7E4F4A5F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42E51FC3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29C37D30" w14:textId="77777777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14:paraId="08CC6FE7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25ED99E8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14:paraId="27361A79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61A2487B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5A83B43F" w14:textId="77777777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14:paraId="4BA6607F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48D0BB9B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14:paraId="0ABA107D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1F174375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7C1165D5" w14:textId="77777777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14:paraId="09A6BF70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5D0AEA67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14:paraId="06CF4C89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59B7D273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0F282E36" w14:textId="77777777" w:rsidTr="00BD69F8">
        <w:trPr>
          <w:trHeight w:val="320"/>
        </w:trPr>
        <w:tc>
          <w:tcPr>
            <w:tcW w:w="1921" w:type="dxa"/>
            <w:tcBorders>
              <w:right w:val="double" w:sz="4" w:space="0" w:color="auto"/>
            </w:tcBorders>
          </w:tcPr>
          <w:p w14:paraId="427C9756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結果</w:t>
            </w:r>
          </w:p>
        </w:tc>
        <w:tc>
          <w:tcPr>
            <w:tcW w:w="1730" w:type="dxa"/>
            <w:gridSpan w:val="2"/>
            <w:tcBorders>
              <w:left w:val="double" w:sz="4" w:space="0" w:color="auto"/>
            </w:tcBorders>
          </w:tcPr>
          <w:p w14:paraId="40C69AEE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 xml:space="preserve">　　　月　　日</w:t>
            </w:r>
          </w:p>
        </w:tc>
        <w:tc>
          <w:tcPr>
            <w:tcW w:w="5740" w:type="dxa"/>
            <w:gridSpan w:val="4"/>
          </w:tcPr>
          <w:p w14:paraId="1E326A64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採用　　不採用（理由　　　　　　　　　　　　　　　　）</w:t>
            </w:r>
          </w:p>
        </w:tc>
      </w:tr>
      <w:tr w:rsidR="006D52C2" w:rsidRPr="008F359E" w14:paraId="1F5A1AE5" w14:textId="77777777" w:rsidTr="00BD69F8">
        <w:trPr>
          <w:trHeight w:val="376"/>
        </w:trPr>
        <w:tc>
          <w:tcPr>
            <w:tcW w:w="1921" w:type="dxa"/>
            <w:tcBorders>
              <w:right w:val="double" w:sz="4" w:space="0" w:color="auto"/>
            </w:tcBorders>
          </w:tcPr>
          <w:p w14:paraId="138183B8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探した方法</w:t>
            </w:r>
          </w:p>
        </w:tc>
        <w:tc>
          <w:tcPr>
            <w:tcW w:w="7470" w:type="dxa"/>
            <w:gridSpan w:val="6"/>
            <w:tcBorders>
              <w:left w:val="double" w:sz="4" w:space="0" w:color="auto"/>
            </w:tcBorders>
          </w:tcPr>
          <w:p w14:paraId="6AA6E2DD" w14:textId="27106CDE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公共職業安定所、</w:t>
            </w:r>
            <w:r w:rsidR="008A70DC"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地方公共団体が設ける公的な無料職業紹介の窓口、</w:t>
            </w: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新聞・広告、求人誌、知人の紹介、その他（　　　　　　　　）</w:t>
            </w:r>
          </w:p>
        </w:tc>
      </w:tr>
    </w:tbl>
    <w:p w14:paraId="5EC6782A" w14:textId="77777777" w:rsidR="006D52C2" w:rsidRPr="008F359E" w:rsidRDefault="006D52C2" w:rsidP="006D52C2">
      <w:pPr>
        <w:rPr>
          <w:rFonts w:ascii="ＭＳ ゴシック" w:eastAsia="ＭＳ ゴシック" w:hAnsi="ＭＳ ゴシック"/>
          <w:color w:val="000000" w:themeColor="text1"/>
        </w:rPr>
      </w:pPr>
    </w:p>
    <w:tbl>
      <w:tblPr>
        <w:tblW w:w="9391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9"/>
        <w:gridCol w:w="1116"/>
        <w:gridCol w:w="613"/>
        <w:gridCol w:w="523"/>
        <w:gridCol w:w="1513"/>
        <w:gridCol w:w="1913"/>
        <w:gridCol w:w="1794"/>
      </w:tblGrid>
      <w:tr w:rsidR="008F359E" w:rsidRPr="008F359E" w14:paraId="118DB08F" w14:textId="77777777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14:paraId="7EFCCD34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会社名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</w:tcBorders>
          </w:tcPr>
          <w:p w14:paraId="43593DF3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3707" w:type="dxa"/>
            <w:gridSpan w:val="2"/>
          </w:tcPr>
          <w:p w14:paraId="51AA6912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求職先の内容</w:t>
            </w:r>
          </w:p>
        </w:tc>
      </w:tr>
      <w:tr w:rsidR="008F359E" w:rsidRPr="008F359E" w14:paraId="405587D6" w14:textId="77777777" w:rsidTr="00BD69F8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14:paraId="03BB0956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住所・電話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  <w:bottom w:val="dashed" w:sz="4" w:space="0" w:color="auto"/>
            </w:tcBorders>
          </w:tcPr>
          <w:p w14:paraId="3961E23D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913" w:type="dxa"/>
          </w:tcPr>
          <w:p w14:paraId="7B310843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就業形態</w:t>
            </w:r>
          </w:p>
        </w:tc>
        <w:tc>
          <w:tcPr>
            <w:tcW w:w="1794" w:type="dxa"/>
          </w:tcPr>
          <w:p w14:paraId="2316E4D5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08834B8F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2C48E905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3765" w:type="dxa"/>
            <w:gridSpan w:val="4"/>
            <w:tcBorders>
              <w:top w:val="dashed" w:sz="4" w:space="0" w:color="auto"/>
              <w:left w:val="double" w:sz="4" w:space="0" w:color="auto"/>
            </w:tcBorders>
          </w:tcPr>
          <w:p w14:paraId="04203B36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del w:id="12" w:author="Administrator" w:date="2023-03-27T14:58:00Z">
              <w:r w:rsidRPr="008F359E" w:rsidDel="006B248C">
                <w:rPr>
                  <w:rFonts w:ascii="HG丸ｺﾞｼｯｸM-PRO" w:eastAsia="HG丸ｺﾞｼｯｸM-PRO" w:hAnsi="ＭＳ 明朝" w:hint="eastAsia"/>
                  <w:color w:val="000000" w:themeColor="text1"/>
                </w:rPr>
                <w:delText xml:space="preserve">　　　　　　　</w:delText>
              </w:r>
            </w:del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℡：</w:t>
            </w:r>
          </w:p>
        </w:tc>
        <w:tc>
          <w:tcPr>
            <w:tcW w:w="1913" w:type="dxa"/>
          </w:tcPr>
          <w:p w14:paraId="638C4AA6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職種</w:t>
            </w:r>
          </w:p>
        </w:tc>
        <w:tc>
          <w:tcPr>
            <w:tcW w:w="1794" w:type="dxa"/>
          </w:tcPr>
          <w:p w14:paraId="1818BFD0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7AE6A161" w14:textId="77777777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14:paraId="2FF65AE2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仕事内容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</w:tcBorders>
          </w:tcPr>
          <w:p w14:paraId="190950D8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913" w:type="dxa"/>
          </w:tcPr>
          <w:p w14:paraId="156F1F8D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勤務時間</w:t>
            </w:r>
          </w:p>
        </w:tc>
        <w:tc>
          <w:tcPr>
            <w:tcW w:w="1794" w:type="dxa"/>
          </w:tcPr>
          <w:p w14:paraId="631A16B9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227066D5" w14:textId="77777777" w:rsidTr="00BD69F8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14:paraId="7CC9EED6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活動内容</w:t>
            </w:r>
          </w:p>
          <w:p w14:paraId="69DC7775" w14:textId="77777777" w:rsidR="006D52C2" w:rsidRPr="008F359E" w:rsidRDefault="006D52C2" w:rsidP="00BD69F8">
            <w:pPr>
              <w:spacing w:line="120" w:lineRule="exact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F7BAB0" wp14:editId="2EC19887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39370</wp:posOffset>
                      </wp:positionV>
                      <wp:extent cx="893445" cy="850900"/>
                      <wp:effectExtent l="6350" t="10795" r="5080" b="5080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3445" cy="850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9227617" id="大かっこ 2" o:spid="_x0000_s1026" type="#_x0000_t185" style="position:absolute;left:0;text-align:left;margin-left:8.65pt;margin-top:3.1pt;width:70.35pt;height:6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</w:p>
          <w:p w14:paraId="49DFBD1D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１．電話</w:t>
            </w:r>
          </w:p>
          <w:p w14:paraId="2766D3CF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２．メール</w:t>
            </w:r>
          </w:p>
          <w:p w14:paraId="2ED8709C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３．履歴書</w:t>
            </w:r>
          </w:p>
          <w:p w14:paraId="4064E44B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４．面接</w:t>
            </w:r>
          </w:p>
          <w:p w14:paraId="7996DFFE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５．その他</w:t>
            </w: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2C1C0FCE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活動日</w:t>
            </w:r>
          </w:p>
        </w:tc>
        <w:tc>
          <w:tcPr>
            <w:tcW w:w="1136" w:type="dxa"/>
            <w:gridSpan w:val="2"/>
          </w:tcPr>
          <w:p w14:paraId="4B97277B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活動内容</w:t>
            </w:r>
          </w:p>
        </w:tc>
        <w:tc>
          <w:tcPr>
            <w:tcW w:w="5220" w:type="dxa"/>
            <w:gridSpan w:val="3"/>
          </w:tcPr>
          <w:p w14:paraId="00D264C4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具体的な活動内容</w:t>
            </w:r>
          </w:p>
        </w:tc>
      </w:tr>
      <w:tr w:rsidR="008F359E" w:rsidRPr="008F359E" w14:paraId="45489DF9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4D25B2A0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3A4280C6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14:paraId="24530998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20A3C1A5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5726E4A5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0DE13ACB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14992F5A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14:paraId="53BA4C9C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2D19F05D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46A96053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0A1E6503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4B15DA1D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14:paraId="205D62F4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39A9EB01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516933BE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6AE13D9F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5E05E50F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14:paraId="23316AA9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39D592B0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6B75AC32" w14:textId="77777777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14:paraId="4BF2D6A4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結果</w:t>
            </w:r>
          </w:p>
        </w:tc>
        <w:tc>
          <w:tcPr>
            <w:tcW w:w="1729" w:type="dxa"/>
            <w:gridSpan w:val="2"/>
            <w:tcBorders>
              <w:left w:val="double" w:sz="4" w:space="0" w:color="auto"/>
            </w:tcBorders>
          </w:tcPr>
          <w:p w14:paraId="3E212A85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 xml:space="preserve">　　　月　　日</w:t>
            </w:r>
          </w:p>
        </w:tc>
        <w:tc>
          <w:tcPr>
            <w:tcW w:w="5743" w:type="dxa"/>
            <w:gridSpan w:val="4"/>
          </w:tcPr>
          <w:p w14:paraId="1968FB19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採用　　不採用（理由　　　　　　　　　　　　　　　　）</w:t>
            </w:r>
          </w:p>
        </w:tc>
      </w:tr>
      <w:tr w:rsidR="006D52C2" w:rsidRPr="008F359E" w14:paraId="06E29831" w14:textId="77777777" w:rsidTr="00BD69F8">
        <w:trPr>
          <w:trHeight w:val="376"/>
        </w:trPr>
        <w:tc>
          <w:tcPr>
            <w:tcW w:w="1919" w:type="dxa"/>
            <w:tcBorders>
              <w:right w:val="double" w:sz="4" w:space="0" w:color="auto"/>
            </w:tcBorders>
          </w:tcPr>
          <w:p w14:paraId="1C5BEA42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探した方法</w:t>
            </w:r>
          </w:p>
        </w:tc>
        <w:tc>
          <w:tcPr>
            <w:tcW w:w="7472" w:type="dxa"/>
            <w:gridSpan w:val="6"/>
            <w:tcBorders>
              <w:left w:val="double" w:sz="4" w:space="0" w:color="auto"/>
            </w:tcBorders>
          </w:tcPr>
          <w:p w14:paraId="0D36B5A1" w14:textId="2FFE613A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公共職業安定所、</w:t>
            </w:r>
            <w:r w:rsidR="008A70DC"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地方公共団体が設ける公的な無料職業紹介の窓口、</w:t>
            </w: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新聞・広告、求人誌、知</w:t>
            </w: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lastRenderedPageBreak/>
              <w:t>人の紹介、その他（　　　　　　　　）</w:t>
            </w:r>
          </w:p>
        </w:tc>
      </w:tr>
    </w:tbl>
    <w:p w14:paraId="3DF533D7" w14:textId="77777777" w:rsidR="006D52C2" w:rsidRPr="008F359E" w:rsidRDefault="006D52C2" w:rsidP="006D52C2">
      <w:pPr>
        <w:rPr>
          <w:rFonts w:ascii="ＭＳ ゴシック" w:eastAsia="ＭＳ ゴシック" w:hAnsi="ＭＳ ゴシック"/>
          <w:color w:val="000000" w:themeColor="text1"/>
        </w:rPr>
      </w:pPr>
    </w:p>
    <w:tbl>
      <w:tblPr>
        <w:tblW w:w="9391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9"/>
        <w:gridCol w:w="1116"/>
        <w:gridCol w:w="613"/>
        <w:gridCol w:w="523"/>
        <w:gridCol w:w="1513"/>
        <w:gridCol w:w="1913"/>
        <w:gridCol w:w="1794"/>
      </w:tblGrid>
      <w:tr w:rsidR="008F359E" w:rsidRPr="008F359E" w14:paraId="429495A7" w14:textId="77777777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14:paraId="02D2A71C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会社名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</w:tcBorders>
          </w:tcPr>
          <w:p w14:paraId="66619524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3707" w:type="dxa"/>
            <w:gridSpan w:val="2"/>
          </w:tcPr>
          <w:p w14:paraId="48A37A38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求職先の内容</w:t>
            </w:r>
          </w:p>
        </w:tc>
      </w:tr>
      <w:tr w:rsidR="008F359E" w:rsidRPr="008F359E" w14:paraId="2EE308B0" w14:textId="77777777" w:rsidTr="00BD69F8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14:paraId="593E034E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住所・電話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  <w:bottom w:val="dashed" w:sz="4" w:space="0" w:color="auto"/>
            </w:tcBorders>
          </w:tcPr>
          <w:p w14:paraId="3B11A6CC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913" w:type="dxa"/>
          </w:tcPr>
          <w:p w14:paraId="2F38A352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就業形態</w:t>
            </w:r>
          </w:p>
        </w:tc>
        <w:tc>
          <w:tcPr>
            <w:tcW w:w="1794" w:type="dxa"/>
          </w:tcPr>
          <w:p w14:paraId="2ADE5802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12FB6CA4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56D1181C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3765" w:type="dxa"/>
            <w:gridSpan w:val="4"/>
            <w:tcBorders>
              <w:top w:val="dashed" w:sz="4" w:space="0" w:color="auto"/>
              <w:left w:val="double" w:sz="4" w:space="0" w:color="auto"/>
            </w:tcBorders>
          </w:tcPr>
          <w:p w14:paraId="2E96D1A6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del w:id="13" w:author="Administrator" w:date="2023-03-27T14:58:00Z">
              <w:r w:rsidRPr="008F359E" w:rsidDel="006B248C">
                <w:rPr>
                  <w:rFonts w:ascii="HG丸ｺﾞｼｯｸM-PRO" w:eastAsia="HG丸ｺﾞｼｯｸM-PRO" w:hAnsi="ＭＳ 明朝" w:hint="eastAsia"/>
                  <w:color w:val="000000" w:themeColor="text1"/>
                </w:rPr>
                <w:delText xml:space="preserve">　　　　　　　</w:delText>
              </w:r>
            </w:del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℡：</w:t>
            </w:r>
          </w:p>
        </w:tc>
        <w:tc>
          <w:tcPr>
            <w:tcW w:w="1913" w:type="dxa"/>
          </w:tcPr>
          <w:p w14:paraId="6AF5A139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職種</w:t>
            </w:r>
          </w:p>
        </w:tc>
        <w:tc>
          <w:tcPr>
            <w:tcW w:w="1794" w:type="dxa"/>
          </w:tcPr>
          <w:p w14:paraId="6C36F254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135C0BCB" w14:textId="77777777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14:paraId="52838740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仕事内容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</w:tcBorders>
          </w:tcPr>
          <w:p w14:paraId="1AE87A85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913" w:type="dxa"/>
          </w:tcPr>
          <w:p w14:paraId="63B0F2BE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勤務時間</w:t>
            </w:r>
          </w:p>
        </w:tc>
        <w:tc>
          <w:tcPr>
            <w:tcW w:w="1794" w:type="dxa"/>
          </w:tcPr>
          <w:p w14:paraId="165D463B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2A040550" w14:textId="77777777" w:rsidTr="00BD69F8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14:paraId="4D3D33BA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活動内容</w:t>
            </w:r>
          </w:p>
          <w:p w14:paraId="3FF63D43" w14:textId="77777777" w:rsidR="006D52C2" w:rsidRPr="008F359E" w:rsidRDefault="006D52C2" w:rsidP="00BD69F8">
            <w:pPr>
              <w:spacing w:line="120" w:lineRule="exact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053B6C" wp14:editId="67C589E7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39370</wp:posOffset>
                      </wp:positionV>
                      <wp:extent cx="893445" cy="850900"/>
                      <wp:effectExtent l="6350" t="11430" r="5080" b="1397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3445" cy="850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661D2EF" id="大かっこ 1" o:spid="_x0000_s1026" type="#_x0000_t185" style="position:absolute;left:0;text-align:left;margin-left:8.65pt;margin-top:3.1pt;width:70.35pt;height:6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</w:p>
          <w:p w14:paraId="6499133F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１．電話</w:t>
            </w:r>
          </w:p>
          <w:p w14:paraId="5F8444E8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２．メール</w:t>
            </w:r>
          </w:p>
          <w:p w14:paraId="70545D22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３．履歴書</w:t>
            </w:r>
          </w:p>
          <w:p w14:paraId="6F85CDEC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４．面接</w:t>
            </w:r>
          </w:p>
          <w:p w14:paraId="7B39B836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５．その他</w:t>
            </w: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705CFBF5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活動日</w:t>
            </w:r>
          </w:p>
        </w:tc>
        <w:tc>
          <w:tcPr>
            <w:tcW w:w="1136" w:type="dxa"/>
            <w:gridSpan w:val="2"/>
          </w:tcPr>
          <w:p w14:paraId="3A3AC816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活動内容</w:t>
            </w:r>
          </w:p>
        </w:tc>
        <w:tc>
          <w:tcPr>
            <w:tcW w:w="5220" w:type="dxa"/>
            <w:gridSpan w:val="3"/>
          </w:tcPr>
          <w:p w14:paraId="7C1AC4FD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具体的な活動内容</w:t>
            </w:r>
          </w:p>
        </w:tc>
      </w:tr>
      <w:tr w:rsidR="008F359E" w:rsidRPr="008F359E" w14:paraId="5E53739A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774C9B03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50E3B0D5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14:paraId="4A03C733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0DFDD7FB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03DC708C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4286B65C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450EB1FA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14:paraId="5FCE9364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12F95FC9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32A6B8CE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3AD66C1F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4EFEC31E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14:paraId="1E903848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1DCBE897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6AFA6C24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410C8968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19003B11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14:paraId="38E6BE50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071FD351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633C10B9" w14:textId="77777777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14:paraId="2413973E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結果</w:t>
            </w:r>
          </w:p>
        </w:tc>
        <w:tc>
          <w:tcPr>
            <w:tcW w:w="1729" w:type="dxa"/>
            <w:gridSpan w:val="2"/>
            <w:tcBorders>
              <w:left w:val="double" w:sz="4" w:space="0" w:color="auto"/>
            </w:tcBorders>
          </w:tcPr>
          <w:p w14:paraId="1E9DEA3C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 xml:space="preserve">　　　月　　日</w:t>
            </w:r>
          </w:p>
        </w:tc>
        <w:tc>
          <w:tcPr>
            <w:tcW w:w="5743" w:type="dxa"/>
            <w:gridSpan w:val="4"/>
          </w:tcPr>
          <w:p w14:paraId="2B2FC8EE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採用　　不採用（理由　　　　　　　　　　　　　　　　）</w:t>
            </w:r>
          </w:p>
        </w:tc>
      </w:tr>
      <w:tr w:rsidR="006D52C2" w:rsidRPr="008F359E" w14:paraId="2AB9F67D" w14:textId="77777777" w:rsidTr="00BD69F8">
        <w:trPr>
          <w:trHeight w:val="376"/>
        </w:trPr>
        <w:tc>
          <w:tcPr>
            <w:tcW w:w="1919" w:type="dxa"/>
            <w:tcBorders>
              <w:right w:val="double" w:sz="4" w:space="0" w:color="auto"/>
            </w:tcBorders>
          </w:tcPr>
          <w:p w14:paraId="125A873D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探した方法</w:t>
            </w:r>
          </w:p>
        </w:tc>
        <w:tc>
          <w:tcPr>
            <w:tcW w:w="7472" w:type="dxa"/>
            <w:gridSpan w:val="6"/>
            <w:tcBorders>
              <w:left w:val="double" w:sz="4" w:space="0" w:color="auto"/>
            </w:tcBorders>
          </w:tcPr>
          <w:p w14:paraId="3602F691" w14:textId="7C15F282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公共職業安定所、</w:t>
            </w:r>
            <w:r w:rsidR="008A70DC"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地方公共団体が設ける公的な無料職業紹介の窓口、</w:t>
            </w: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新聞・広告、求人誌、知人の紹介、その他（　　　　　　　　）</w:t>
            </w:r>
          </w:p>
        </w:tc>
      </w:tr>
    </w:tbl>
    <w:p w14:paraId="3B31DCC5" w14:textId="77777777" w:rsidR="006D52C2" w:rsidRPr="008F359E" w:rsidRDefault="006D52C2" w:rsidP="006D52C2">
      <w:pPr>
        <w:rPr>
          <w:rFonts w:ascii="ＭＳ ゴシック" w:eastAsia="ＭＳ ゴシック" w:hAnsi="ＭＳ ゴシック"/>
          <w:color w:val="000000" w:themeColor="text1"/>
        </w:rPr>
      </w:pPr>
    </w:p>
    <w:p w14:paraId="02EF56B9" w14:textId="77777777" w:rsidR="00A317ED" w:rsidRPr="008F359E" w:rsidRDefault="00A317ED">
      <w:pPr>
        <w:rPr>
          <w:color w:val="000000" w:themeColor="text1"/>
        </w:rPr>
      </w:pPr>
    </w:p>
    <w:sectPr w:rsidR="00A317ED" w:rsidRPr="008F359E" w:rsidSect="00D1586E">
      <w:headerReference w:type="even" r:id="rId7"/>
      <w:headerReference w:type="default" r:id="rId8"/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EE30D" w14:textId="77777777" w:rsidR="007D4EE4" w:rsidRDefault="007D4EE4" w:rsidP="00B11BB1">
      <w:r>
        <w:separator/>
      </w:r>
    </w:p>
  </w:endnote>
  <w:endnote w:type="continuationSeparator" w:id="0">
    <w:p w14:paraId="141E7BB2" w14:textId="77777777" w:rsidR="007D4EE4" w:rsidRDefault="007D4EE4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7A2A6" w14:textId="77777777" w:rsidR="007D4EE4" w:rsidRDefault="007D4EE4" w:rsidP="00B11BB1">
      <w:r>
        <w:separator/>
      </w:r>
    </w:p>
  </w:footnote>
  <w:footnote w:type="continuationSeparator" w:id="0">
    <w:p w14:paraId="69B06479" w14:textId="77777777" w:rsidR="007D4EE4" w:rsidRDefault="007D4EE4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2AE86" w14:textId="56861CB4" w:rsidR="00D1586E" w:rsidRPr="00D1586E" w:rsidRDefault="00D1586E">
    <w:pPr>
      <w:pStyle w:val="a3"/>
      <w:jc w:val="right"/>
      <w:rPr>
        <w:rFonts w:asciiTheme="minorEastAsia" w:eastAsiaTheme="minorEastAsia" w:hAnsiTheme="minorEastAsia"/>
        <w:szCs w:val="24"/>
        <w:rPrChange w:id="14" w:author="Administrator" w:date="2023-03-24T16:55:00Z">
          <w:rPr/>
        </w:rPrChange>
      </w:rPr>
      <w:pPrChange w:id="15" w:author="Administrator" w:date="2023-03-24T16:55:00Z">
        <w:pPr>
          <w:pStyle w:val="a3"/>
        </w:pPr>
      </w:pPrChange>
    </w:pPr>
    <w:ins w:id="16" w:author="Administrator" w:date="2023-03-24T16:55:00Z">
      <w:r w:rsidRPr="006D52C2">
        <w:rPr>
          <w:rFonts w:asciiTheme="minorEastAsia" w:eastAsiaTheme="minorEastAsia" w:hAnsiTheme="minorEastAsia" w:hint="eastAsia"/>
          <w:szCs w:val="24"/>
        </w:rPr>
        <w:t>（参考様式７）</w:t>
      </w:r>
      <w:r>
        <w:rPr>
          <w:rFonts w:asciiTheme="minorEastAsia" w:eastAsiaTheme="minorEastAsia" w:hAnsiTheme="minorEastAsia" w:hint="eastAsia"/>
          <w:szCs w:val="24"/>
        </w:rPr>
        <w:t>（裏面）</w:t>
      </w:r>
    </w:ins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C8EE5" w14:textId="01B85587" w:rsidR="00734F80" w:rsidRPr="006D52C2" w:rsidRDefault="009D747B" w:rsidP="00A5459A">
    <w:pPr>
      <w:pStyle w:val="a3"/>
      <w:jc w:val="right"/>
      <w:rPr>
        <w:rFonts w:asciiTheme="minorEastAsia" w:eastAsiaTheme="minorEastAsia" w:hAnsiTheme="minorEastAsia"/>
        <w:szCs w:val="24"/>
      </w:rPr>
    </w:pPr>
    <w:r w:rsidRPr="006D52C2">
      <w:rPr>
        <w:rFonts w:asciiTheme="minorEastAsia" w:eastAsiaTheme="minorEastAsia" w:hAnsiTheme="minorEastAsia" w:hint="eastAsia"/>
        <w:szCs w:val="24"/>
      </w:rPr>
      <w:t>（参考様式７</w:t>
    </w:r>
    <w:del w:id="17" w:author="山下 玲香(yamashita-reika.sm9)" w:date="2023-03-17T14:05:00Z">
      <w:r w:rsidR="00A7490F" w:rsidDel="008D5C3C">
        <w:rPr>
          <w:rFonts w:asciiTheme="minorEastAsia" w:eastAsiaTheme="minorEastAsia" w:hAnsiTheme="minorEastAsia" w:hint="eastAsia"/>
          <w:szCs w:val="24"/>
        </w:rPr>
        <w:delText>－１</w:delText>
      </w:r>
    </w:del>
    <w:r w:rsidRPr="006D52C2">
      <w:rPr>
        <w:rFonts w:asciiTheme="minorEastAsia" w:eastAsiaTheme="minorEastAsia" w:hAnsiTheme="minorEastAsia" w:hint="eastAsia"/>
        <w:szCs w:val="24"/>
      </w:rPr>
      <w:t>）</w:t>
    </w:r>
    <w:ins w:id="18" w:author="Administrator" w:date="2023-03-24T16:55:00Z">
      <w:r w:rsidR="00D1586E">
        <w:rPr>
          <w:rFonts w:asciiTheme="minorEastAsia" w:eastAsiaTheme="minorEastAsia" w:hAnsiTheme="minorEastAsia" w:hint="eastAsia"/>
          <w:szCs w:val="24"/>
        </w:rPr>
        <w:t>（表面）</w:t>
      </w:r>
    </w:ins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istrator">
    <w15:presenceInfo w15:providerId="None" w15:userId="Administrator"/>
  </w15:person>
  <w15:person w15:author="山下 玲香(yamashita-reika.sm9)">
    <w15:presenceInfo w15:providerId="AD" w15:userId="S::YRPWH@lansys.mhlw.go.jp::76eb4460-6af8-475e-9993-2f037ec4f4b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bordersDoNotSurroundHeader/>
  <w:bordersDoNotSurroundFooter/>
  <w:proofState w:spelling="clean" w:grammar="dirty"/>
  <w:revisionView w:markup="0" w:inkAnnotations="0"/>
  <w:trackRevisions/>
  <w:documentProtection w:edit="trackedChanges" w:enforcement="1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2C2"/>
    <w:rsid w:val="00146CE1"/>
    <w:rsid w:val="0029060B"/>
    <w:rsid w:val="00356F64"/>
    <w:rsid w:val="00373329"/>
    <w:rsid w:val="003C3B26"/>
    <w:rsid w:val="005714CC"/>
    <w:rsid w:val="005A2934"/>
    <w:rsid w:val="006039A1"/>
    <w:rsid w:val="006260F4"/>
    <w:rsid w:val="00666CA0"/>
    <w:rsid w:val="006B248C"/>
    <w:rsid w:val="006B7736"/>
    <w:rsid w:val="006D52C2"/>
    <w:rsid w:val="007D4EE4"/>
    <w:rsid w:val="008151E9"/>
    <w:rsid w:val="008159E6"/>
    <w:rsid w:val="00824900"/>
    <w:rsid w:val="008A70DC"/>
    <w:rsid w:val="008D5C3C"/>
    <w:rsid w:val="008F359E"/>
    <w:rsid w:val="009C6210"/>
    <w:rsid w:val="009D747B"/>
    <w:rsid w:val="00A317ED"/>
    <w:rsid w:val="00A7490F"/>
    <w:rsid w:val="00AB19B0"/>
    <w:rsid w:val="00AD1B0B"/>
    <w:rsid w:val="00B11BB1"/>
    <w:rsid w:val="00B4777D"/>
    <w:rsid w:val="00C31D91"/>
    <w:rsid w:val="00CA0E9E"/>
    <w:rsid w:val="00CA5544"/>
    <w:rsid w:val="00D1586E"/>
    <w:rsid w:val="00D84858"/>
    <w:rsid w:val="00D94799"/>
    <w:rsid w:val="00F32B87"/>
    <w:rsid w:val="00FB5B59"/>
    <w:rsid w:val="00FF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8E3FAD"/>
  <w15:docId w15:val="{89914287-7D92-40F0-BDC1-D1AB2E29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2C2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D94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479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2490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2490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24900"/>
    <w:rPr>
      <w:rFonts w:ascii="Century" w:eastAsia="ＭＳ 明朝" w:hAnsi="Century" w:cs="Times New Roman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2490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24900"/>
    <w:rPr>
      <w:rFonts w:ascii="Century" w:eastAsia="ＭＳ 明朝" w:hAnsi="Century" w:cs="Times New Roman"/>
      <w:b/>
      <w:bCs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28523-6C71-48A9-94A5-95EBB8587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Administrator</cp:lastModifiedBy>
  <cp:revision>8</cp:revision>
  <cp:lastPrinted>2023-03-24T06:26:00Z</cp:lastPrinted>
  <dcterms:created xsi:type="dcterms:W3CDTF">2023-03-22T09:48:00Z</dcterms:created>
  <dcterms:modified xsi:type="dcterms:W3CDTF">2023-03-30T08:59:00Z</dcterms:modified>
</cp:coreProperties>
</file>